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CF50" w14:textId="3E0D28D4" w:rsidR="00E56716" w:rsidRPr="00E56716" w:rsidRDefault="00386F0B">
      <w:pPr>
        <w:rPr>
          <w:rStyle w:val="TitleChar"/>
          <w:lang w:val="en-US"/>
        </w:rPr>
      </w:pPr>
      <w:r w:rsidRPr="00E56716">
        <w:rPr>
          <w:rStyle w:val="TitleChar"/>
          <w:lang w:val="en-US"/>
        </w:rPr>
        <w:t>Kick-off WP5 discussion</w:t>
      </w:r>
      <w:r w:rsidR="00E56716">
        <w:rPr>
          <w:rStyle w:val="TitleChar"/>
          <w:lang w:val="en-US"/>
        </w:rPr>
        <w:t>, Feb 20</w:t>
      </w:r>
      <w:r w:rsidR="00E56716" w:rsidRPr="00E56716">
        <w:rPr>
          <w:rStyle w:val="TitleChar"/>
          <w:vertAlign w:val="superscript"/>
          <w:lang w:val="en-US"/>
        </w:rPr>
        <w:t>th</w:t>
      </w:r>
      <w:r w:rsidR="00E56716">
        <w:rPr>
          <w:rStyle w:val="TitleChar"/>
          <w:lang w:val="en-US"/>
        </w:rPr>
        <w:t>, 2020</w:t>
      </w:r>
    </w:p>
    <w:p w14:paraId="3E2816AC" w14:textId="6BE1CCC9" w:rsidR="007E45A2" w:rsidRDefault="002502B2" w:rsidP="00BD34FD">
      <w:pPr>
        <w:pStyle w:val="Subtitle"/>
        <w:jc w:val="center"/>
        <w:rPr>
          <w:ins w:id="0" w:author="Lucie Linssen" w:date="2020-03-04T11:47:00Z"/>
          <w:lang w:val="en-US"/>
        </w:rPr>
      </w:pPr>
      <w:r>
        <w:rPr>
          <w:lang w:val="en-US"/>
        </w:rPr>
        <w:t>S</w:t>
      </w:r>
      <w:r w:rsidR="00386F0B">
        <w:rPr>
          <w:lang w:val="en-US"/>
        </w:rPr>
        <w:t>ummary</w:t>
      </w:r>
    </w:p>
    <w:p w14:paraId="4480ECB4" w14:textId="36576CC1" w:rsidR="002502B2" w:rsidRPr="002502B2" w:rsidRDefault="002502B2">
      <w:pPr>
        <w:rPr>
          <w:lang w:val="en-US"/>
        </w:rPr>
        <w:pPrChange w:id="1" w:author="Lucie Linssen" w:date="2020-03-04T11:47:00Z">
          <w:pPr>
            <w:pStyle w:val="Subtitle"/>
            <w:jc w:val="center"/>
          </w:pPr>
        </w:pPrChange>
      </w:pPr>
      <w:ins w:id="2" w:author="Lucie Linssen" w:date="2020-03-04T11:47:00Z">
        <w:r>
          <w:rPr>
            <w:lang w:val="en-US"/>
          </w:rPr>
          <w:t xml:space="preserve">Present: Anton </w:t>
        </w:r>
        <w:proofErr w:type="spellStart"/>
        <w:r>
          <w:rPr>
            <w:lang w:val="en-US"/>
          </w:rPr>
          <w:t>Bogomyakov</w:t>
        </w:r>
        <w:proofErr w:type="spellEnd"/>
        <w:r>
          <w:rPr>
            <w:lang w:val="en-US"/>
          </w:rPr>
          <w:t xml:space="preserve">, </w:t>
        </w:r>
      </w:ins>
      <w:ins w:id="3" w:author="Lucie Linssen" w:date="2020-03-04T11:48:00Z">
        <w:r>
          <w:rPr>
            <w:lang w:val="en-US"/>
          </w:rPr>
          <w:t xml:space="preserve">Nicola De </w:t>
        </w:r>
        <w:proofErr w:type="spellStart"/>
        <w:r>
          <w:rPr>
            <w:lang w:val="en-US"/>
          </w:rPr>
          <w:t>Filipp</w:t>
        </w:r>
      </w:ins>
      <w:ins w:id="4" w:author="Lucie Linssen" w:date="2020-03-04T15:33:00Z">
        <w:r w:rsidR="00C50D3E">
          <w:rPr>
            <w:lang w:val="en-US"/>
          </w:rPr>
          <w:t>is</w:t>
        </w:r>
      </w:ins>
      <w:proofErr w:type="spellEnd"/>
      <w:ins w:id="5" w:author="Lucie Linssen" w:date="2020-03-04T11:48:00Z">
        <w:r>
          <w:rPr>
            <w:lang w:val="en-US"/>
          </w:rPr>
          <w:t xml:space="preserve">, </w:t>
        </w:r>
      </w:ins>
      <w:ins w:id="6" w:author="Lucie Linssen" w:date="2020-03-04T11:49:00Z">
        <w:r>
          <w:rPr>
            <w:lang w:val="en-US"/>
          </w:rPr>
          <w:t xml:space="preserve">Michael </w:t>
        </w:r>
        <w:proofErr w:type="spellStart"/>
        <w:r>
          <w:rPr>
            <w:lang w:val="en-US"/>
          </w:rPr>
          <w:t>Dürren</w:t>
        </w:r>
        <w:proofErr w:type="spellEnd"/>
        <w:r>
          <w:rPr>
            <w:lang w:val="en-US"/>
          </w:rPr>
          <w:t xml:space="preserve">, </w:t>
        </w:r>
      </w:ins>
      <w:ins w:id="7" w:author="Lucie Linssen" w:date="2020-03-04T11:48:00Z">
        <w:r>
          <w:rPr>
            <w:lang w:val="en-US"/>
          </w:rPr>
          <w:t>Avetik Hayrapetyan,</w:t>
        </w:r>
      </w:ins>
      <w:ins w:id="8" w:author="Vitaly Vorobyev" w:date="2020-03-06T11:42:00Z">
        <w:r w:rsidR="00E95817">
          <w:rPr>
            <w:lang w:val="en-US"/>
          </w:rPr>
          <w:t xml:space="preserve"> </w:t>
        </w:r>
      </w:ins>
      <w:bookmarkStart w:id="9" w:name="_GoBack"/>
      <w:bookmarkEnd w:id="9"/>
      <w:ins w:id="10" w:author="Lucie Linssen" w:date="2020-03-04T11:47:00Z">
        <w:r>
          <w:rPr>
            <w:lang w:val="en-US"/>
          </w:rPr>
          <w:t xml:space="preserve">Walid </w:t>
        </w:r>
        <w:proofErr w:type="spellStart"/>
        <w:r>
          <w:rPr>
            <w:lang w:val="en-US"/>
          </w:rPr>
          <w:t>Kaabi</w:t>
        </w:r>
        <w:proofErr w:type="spellEnd"/>
        <w:r>
          <w:rPr>
            <w:lang w:val="en-US"/>
          </w:rPr>
          <w:t xml:space="preserve">, </w:t>
        </w:r>
      </w:ins>
      <w:ins w:id="11" w:author="Lucie Linssen" w:date="2020-03-04T11:49:00Z">
        <w:r>
          <w:rPr>
            <w:lang w:val="en-US"/>
          </w:rPr>
          <w:t xml:space="preserve">Sasha </w:t>
        </w:r>
        <w:proofErr w:type="spellStart"/>
        <w:r>
          <w:rPr>
            <w:lang w:val="en-US"/>
          </w:rPr>
          <w:t>Starostenko</w:t>
        </w:r>
        <w:proofErr w:type="spellEnd"/>
        <w:r>
          <w:rPr>
            <w:lang w:val="en-US"/>
          </w:rPr>
          <w:t xml:space="preserve">, Yuriy Tikhonov, </w:t>
        </w:r>
      </w:ins>
      <w:ins w:id="12" w:author="Lucie Linssen" w:date="2020-03-04T11:48:00Z">
        <w:r>
          <w:rPr>
            <w:lang w:val="en-US"/>
          </w:rPr>
          <w:t xml:space="preserve">Vitaly Vorobyev, </w:t>
        </w:r>
      </w:ins>
    </w:p>
    <w:p w14:paraId="65A98BFD" w14:textId="77777777" w:rsidR="00386F0B" w:rsidRPr="00386F0B" w:rsidRDefault="00386F0B" w:rsidP="00386F0B">
      <w:pPr>
        <w:pStyle w:val="Heading1"/>
        <w:rPr>
          <w:lang w:val="en-US"/>
        </w:rPr>
      </w:pPr>
      <w:r w:rsidRPr="00386F0B">
        <w:rPr>
          <w:lang w:val="en-US"/>
        </w:rPr>
        <w:t>Where and when will you carry out your WP-specific kick-off</w:t>
      </w:r>
    </w:p>
    <w:p w14:paraId="2D6F73EA" w14:textId="45A6EDE0" w:rsidR="00386F0B" w:rsidRPr="00386F0B" w:rsidRDefault="00386F0B" w:rsidP="00386F0B">
      <w:pPr>
        <w:pStyle w:val="ListParagraph"/>
        <w:numPr>
          <w:ilvl w:val="0"/>
          <w:numId w:val="3"/>
        </w:numPr>
        <w:rPr>
          <w:lang w:val="en-US"/>
        </w:rPr>
      </w:pPr>
      <w:r w:rsidRPr="00386F0B">
        <w:rPr>
          <w:lang w:val="en-US"/>
        </w:rPr>
        <w:t>Face-to-face in Moscow September 27</w:t>
      </w:r>
      <w:r w:rsidRPr="00386F0B">
        <w:rPr>
          <w:vertAlign w:val="superscript"/>
          <w:lang w:val="en-US"/>
        </w:rPr>
        <w:t>th</w:t>
      </w:r>
      <w:r w:rsidR="0093578D" w:rsidRPr="00386F0B">
        <w:rPr>
          <w:lang w:val="en-US"/>
        </w:rPr>
        <w:t>, 2019</w:t>
      </w:r>
      <w:r w:rsidRPr="00386F0B">
        <w:rPr>
          <w:lang w:val="en-US"/>
        </w:rPr>
        <w:t xml:space="preserve"> is the WP5 kick-off meeting</w:t>
      </w:r>
      <w:ins w:id="13" w:author="Lucie Linssen" w:date="2020-03-04T11:42:00Z">
        <w:r w:rsidR="00E409E4">
          <w:rPr>
            <w:lang w:val="en-US"/>
          </w:rPr>
          <w:t xml:space="preserve"> </w:t>
        </w:r>
        <w:proofErr w:type="gramStart"/>
        <w:r w:rsidR="00E409E4" w:rsidRPr="00E409E4">
          <w:rPr>
            <w:lang w:val="en-US"/>
          </w:rPr>
          <w:t>https://indico.cern.ch/event/851809/</w:t>
        </w:r>
        <w:r w:rsidR="00E409E4">
          <w:rPr>
            <w:lang w:val="en-US"/>
          </w:rPr>
          <w:t xml:space="preserve"> .</w:t>
        </w:r>
      </w:ins>
      <w:proofErr w:type="gramEnd"/>
      <w:del w:id="14" w:author="Lucie Linssen" w:date="2020-03-04T11:38:00Z">
        <w:r w:rsidRPr="00386F0B" w:rsidDel="00E409E4">
          <w:rPr>
            <w:lang w:val="en-US"/>
          </w:rPr>
          <w:delText xml:space="preserve">. </w:delText>
        </w:r>
      </w:del>
      <w:r w:rsidRPr="00386F0B">
        <w:rPr>
          <w:lang w:val="en-US"/>
        </w:rPr>
        <w:t>The following outcome is recorded after this meeting:</w:t>
      </w:r>
    </w:p>
    <w:p w14:paraId="24D6AED0" w14:textId="77777777" w:rsidR="00386F0B" w:rsidRPr="00386F0B" w:rsidRDefault="00386F0B" w:rsidP="00386F0B">
      <w:pPr>
        <w:pStyle w:val="ListParagraph"/>
        <w:numPr>
          <w:ilvl w:val="1"/>
          <w:numId w:val="3"/>
        </w:numPr>
        <w:rPr>
          <w:lang w:val="en-US"/>
        </w:rPr>
      </w:pPr>
      <w:r w:rsidRPr="00386F0B">
        <w:rPr>
          <w:b/>
          <w:bCs/>
          <w:lang w:val="en-US"/>
        </w:rPr>
        <w:t xml:space="preserve">mail list </w:t>
      </w:r>
      <w:r w:rsidRPr="00386F0B">
        <w:rPr>
          <w:lang w:val="en-US"/>
        </w:rPr>
        <w:t>for WP5 should be created. I'm going to create the list using BINP infrastructure next week (</w:t>
      </w:r>
      <w:r w:rsidRPr="00386F0B">
        <w:rPr>
          <w:i/>
          <w:iCs/>
          <w:lang w:val="en-US"/>
        </w:rPr>
        <w:t>done</w:t>
      </w:r>
      <w:r w:rsidRPr="00386F0B">
        <w:rPr>
          <w:lang w:val="en-US"/>
        </w:rPr>
        <w:t>)</w:t>
      </w:r>
    </w:p>
    <w:p w14:paraId="5AFD2239" w14:textId="4779A4B6" w:rsidR="00386F0B" w:rsidRPr="00386F0B" w:rsidRDefault="00386F0B" w:rsidP="00386F0B">
      <w:pPr>
        <w:pStyle w:val="ListParagraph"/>
        <w:numPr>
          <w:ilvl w:val="1"/>
          <w:numId w:val="3"/>
        </w:numPr>
        <w:rPr>
          <w:lang w:val="en-US"/>
        </w:rPr>
      </w:pPr>
      <w:r w:rsidRPr="00386F0B">
        <w:rPr>
          <w:b/>
          <w:bCs/>
          <w:lang w:val="en-US"/>
        </w:rPr>
        <w:t xml:space="preserve">online WP5 meetings </w:t>
      </w:r>
      <w:r w:rsidRPr="00386F0B">
        <w:rPr>
          <w:lang w:val="en-US"/>
        </w:rPr>
        <w:t xml:space="preserve">should be held 3 times per year. </w:t>
      </w:r>
      <w:r w:rsidR="003C22F5">
        <w:rPr>
          <w:lang w:val="en-US"/>
        </w:rPr>
        <w:t>T</w:t>
      </w:r>
      <w:r w:rsidRPr="00386F0B">
        <w:rPr>
          <w:lang w:val="en-US"/>
        </w:rPr>
        <w:t>he following months</w:t>
      </w:r>
      <w:r w:rsidR="003C22F5">
        <w:rPr>
          <w:lang w:val="en-US"/>
        </w:rPr>
        <w:t xml:space="preserve"> </w:t>
      </w:r>
      <w:r w:rsidR="003C22F5" w:rsidRPr="00386F0B">
        <w:rPr>
          <w:lang w:val="en-US"/>
        </w:rPr>
        <w:t>suggest</w:t>
      </w:r>
      <w:r w:rsidR="003C22F5">
        <w:rPr>
          <w:lang w:val="en-US"/>
        </w:rPr>
        <w:t>ed</w:t>
      </w:r>
      <w:r w:rsidR="003C22F5" w:rsidRPr="00386F0B">
        <w:rPr>
          <w:lang w:val="en-US"/>
        </w:rPr>
        <w:t xml:space="preserve"> </w:t>
      </w:r>
      <w:r w:rsidRPr="00386F0B">
        <w:rPr>
          <w:lang w:val="en-US"/>
        </w:rPr>
        <w:t>for the meetings: January, May, September</w:t>
      </w:r>
    </w:p>
    <w:p w14:paraId="3C16DB8B" w14:textId="207BC678" w:rsidR="00386F0B" w:rsidRPr="00386F0B" w:rsidRDefault="00386F0B" w:rsidP="00386F0B">
      <w:pPr>
        <w:pStyle w:val="ListParagraph"/>
        <w:numPr>
          <w:ilvl w:val="1"/>
          <w:numId w:val="3"/>
        </w:numPr>
        <w:rPr>
          <w:lang w:val="en-US"/>
        </w:rPr>
      </w:pPr>
      <w:r w:rsidRPr="00386F0B">
        <w:rPr>
          <w:b/>
          <w:bCs/>
          <w:lang w:val="en-US"/>
        </w:rPr>
        <w:t xml:space="preserve">work inside each task </w:t>
      </w:r>
      <w:r w:rsidRPr="00386F0B">
        <w:rPr>
          <w:lang w:val="en-US"/>
        </w:rPr>
        <w:t>should be organized by the partners involved. I expect more frequent than 3 times per year regular online meetings within each task.</w:t>
      </w:r>
    </w:p>
    <w:p w14:paraId="6BDEDECA" w14:textId="485F5097" w:rsidR="00386F0B" w:rsidRDefault="00386F0B" w:rsidP="00386F0B">
      <w:pPr>
        <w:pStyle w:val="ListParagraph"/>
        <w:numPr>
          <w:ilvl w:val="1"/>
          <w:numId w:val="3"/>
        </w:numPr>
        <w:rPr>
          <w:lang w:val="en-US"/>
        </w:rPr>
      </w:pPr>
      <w:r w:rsidRPr="00386F0B">
        <w:rPr>
          <w:lang w:val="en-US"/>
        </w:rPr>
        <w:t xml:space="preserve">we are going to use </w:t>
      </w:r>
      <w:r w:rsidRPr="00386F0B">
        <w:rPr>
          <w:b/>
          <w:bCs/>
          <w:lang w:val="en-US"/>
        </w:rPr>
        <w:t xml:space="preserve">wiki pages </w:t>
      </w:r>
      <w:r w:rsidRPr="00386F0B">
        <w:rPr>
          <w:lang w:val="en-US"/>
        </w:rPr>
        <w:t xml:space="preserve">as a document server. </w:t>
      </w:r>
      <w:r w:rsidR="00806824">
        <w:rPr>
          <w:lang w:val="en-US"/>
        </w:rPr>
        <w:t>W</w:t>
      </w:r>
      <w:r w:rsidRPr="00386F0B">
        <w:rPr>
          <w:lang w:val="en-US"/>
        </w:rPr>
        <w:t>iki page</w:t>
      </w:r>
      <w:r w:rsidR="00806824">
        <w:rPr>
          <w:lang w:val="en-US"/>
        </w:rPr>
        <w:t xml:space="preserve"> created</w:t>
      </w:r>
      <w:r w:rsidRPr="00386F0B">
        <w:rPr>
          <w:lang w:val="en-US"/>
        </w:rPr>
        <w:t xml:space="preserve">: </w:t>
      </w:r>
      <w:r w:rsidR="00681C36">
        <w:fldChar w:fldCharType="begin"/>
      </w:r>
      <w:r w:rsidR="00681C36" w:rsidRPr="0060452B">
        <w:rPr>
          <w:lang w:val="en-US"/>
          <w:rPrChange w:id="15" w:author="Vitaly Vorobyev" w:date="2020-03-06T11:38:00Z">
            <w:rPr/>
          </w:rPrChange>
        </w:rPr>
        <w:instrText xml:space="preserve"> HYPERLINK "https://ctd.inp.nsk.su/wiki/index.php/CREMLINplus" </w:instrText>
      </w:r>
      <w:r w:rsidR="00681C36">
        <w:fldChar w:fldCharType="separate"/>
      </w:r>
      <w:r w:rsidRPr="00386F0B">
        <w:rPr>
          <w:rStyle w:val="Hyperlink"/>
          <w:lang w:val="en-US"/>
        </w:rPr>
        <w:t>https://ctd.inp.nsk.su/wiki/index.php/CREMLINplus</w:t>
      </w:r>
      <w:r w:rsidR="00681C36">
        <w:rPr>
          <w:rStyle w:val="Hyperlink"/>
          <w:lang w:val="en-US"/>
        </w:rPr>
        <w:fldChar w:fldCharType="end"/>
      </w:r>
    </w:p>
    <w:p w14:paraId="774D6C21" w14:textId="07083D4A" w:rsidR="00386F0B" w:rsidRDefault="00386F0B" w:rsidP="00386F0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Consider </w:t>
      </w:r>
      <w:r w:rsidR="00A34B01">
        <w:rPr>
          <w:lang w:val="en-US"/>
        </w:rPr>
        <w:t>holding</w:t>
      </w:r>
      <w:r>
        <w:rPr>
          <w:lang w:val="en-US"/>
        </w:rPr>
        <w:t xml:space="preserve"> the next face-to-face WP5 meeting at INFN </w:t>
      </w:r>
      <w:ins w:id="16" w:author="Vitaly Vorobyev" w:date="2020-03-06T11:39:00Z">
        <w:r w:rsidR="0060452B">
          <w:rPr>
            <w:lang w:val="en-US"/>
          </w:rPr>
          <w:t>Frascati</w:t>
        </w:r>
        <w:r w:rsidR="0060452B" w:rsidDel="0060452B">
          <w:rPr>
            <w:lang w:val="en-US"/>
          </w:rPr>
          <w:t xml:space="preserve"> </w:t>
        </w:r>
      </w:ins>
      <w:del w:id="17" w:author="Vitaly Vorobyev" w:date="2020-03-06T11:39:00Z">
        <w:r w:rsidDel="0060452B">
          <w:rPr>
            <w:lang w:val="en-US"/>
          </w:rPr>
          <w:delText xml:space="preserve">Ferrara </w:delText>
        </w:r>
      </w:del>
      <w:r>
        <w:rPr>
          <w:lang w:val="en-US"/>
        </w:rPr>
        <w:t xml:space="preserve">in May 2020 (to discuss it with INFN people during the INSTR20 </w:t>
      </w:r>
      <w:commentRangeStart w:id="18"/>
      <w:commentRangeStart w:id="19"/>
      <w:r>
        <w:rPr>
          <w:lang w:val="en-US"/>
        </w:rPr>
        <w:t>workshop</w:t>
      </w:r>
      <w:commentRangeEnd w:id="18"/>
      <w:r w:rsidR="008E4561">
        <w:rPr>
          <w:rStyle w:val="CommentReference"/>
        </w:rPr>
        <w:commentReference w:id="18"/>
      </w:r>
      <w:commentRangeEnd w:id="19"/>
      <w:r w:rsidR="0060452B">
        <w:rPr>
          <w:rStyle w:val="CommentReference"/>
        </w:rPr>
        <w:commentReference w:id="19"/>
      </w:r>
      <w:r>
        <w:rPr>
          <w:lang w:val="en-US"/>
        </w:rPr>
        <w:t>)</w:t>
      </w:r>
    </w:p>
    <w:p w14:paraId="165F13BF" w14:textId="77777777" w:rsidR="00F56418" w:rsidRPr="00F56418" w:rsidRDefault="00F56418" w:rsidP="00F56418">
      <w:pPr>
        <w:pStyle w:val="Heading1"/>
        <w:rPr>
          <w:lang w:val="en-US"/>
        </w:rPr>
      </w:pPr>
      <w:r w:rsidRPr="00F56418">
        <w:rPr>
          <w:lang w:val="en-US"/>
        </w:rPr>
        <w:t>The direct next steps and WP-specific timeline for 1st year M1-M12</w:t>
      </w:r>
    </w:p>
    <w:p w14:paraId="2835CD00" w14:textId="5D4E9EBD" w:rsidR="00F56418" w:rsidRDefault="00266749" w:rsidP="00F56418">
      <w:pPr>
        <w:rPr>
          <w:lang w:val="en-US"/>
        </w:rPr>
      </w:pPr>
      <w:r>
        <w:rPr>
          <w:lang w:val="en-US"/>
        </w:rPr>
        <w:t>Diagram in Google tables</w:t>
      </w:r>
      <w:r w:rsidR="00D25F44">
        <w:rPr>
          <w:lang w:val="en-US"/>
        </w:rPr>
        <w:t xml:space="preserve"> for M1-M12</w:t>
      </w:r>
      <w:r w:rsidR="00FE5100">
        <w:rPr>
          <w:lang w:val="en-US"/>
        </w:rPr>
        <w:t xml:space="preserve"> (</w:t>
      </w:r>
      <w:r w:rsidR="00681C36">
        <w:fldChar w:fldCharType="begin"/>
      </w:r>
      <w:r w:rsidR="00681C36" w:rsidRPr="0060452B">
        <w:rPr>
          <w:lang w:val="en-US"/>
          <w:rPrChange w:id="20" w:author="Vitaly Vorobyev" w:date="2020-03-06T11:38:00Z">
            <w:rPr/>
          </w:rPrChange>
        </w:rPr>
        <w:instrText xml:space="preserve"> HYPERLINK "https://docs.google.com/spreadsheets/d/1mL3wJfHmeB6IUUAEAixKF9531CVgEmZZiyXnSHrwyrw/edit?usp=sharing" \t "_blank" </w:instrText>
      </w:r>
      <w:r w:rsidR="00681C36">
        <w:fldChar w:fldCharType="separate"/>
      </w:r>
      <w:r w:rsidR="00FE5100" w:rsidRPr="00FE5100">
        <w:rPr>
          <w:rStyle w:val="Hyperlink"/>
          <w:lang w:val="en-US"/>
        </w:rPr>
        <w:t>https://docs.google.com/spreadsheets/d/1mL3wJfHmeB6IUUAEAixKF9531CVgEmZZiyXnSHrwyrw/edit?usp=sharing</w:t>
      </w:r>
      <w:r w:rsidR="00681C36">
        <w:rPr>
          <w:rStyle w:val="Hyperlink"/>
          <w:lang w:val="en-US"/>
        </w:rPr>
        <w:fldChar w:fldCharType="end"/>
      </w:r>
      <w:r w:rsidR="00FE5100">
        <w:rPr>
          <w:lang w:val="en-US"/>
        </w:rPr>
        <w:t>)</w:t>
      </w:r>
      <w:r w:rsidR="00B736F9">
        <w:rPr>
          <w:lang w:val="en-US"/>
        </w:rPr>
        <w:t>:</w:t>
      </w:r>
    </w:p>
    <w:p w14:paraId="48761F3D" w14:textId="18C2CE60" w:rsidR="00B736F9" w:rsidRDefault="007020EB" w:rsidP="00B736F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F</w:t>
      </w:r>
      <w:r w:rsidR="00B736F9">
        <w:rPr>
          <w:lang w:val="en-US"/>
        </w:rPr>
        <w:t xml:space="preserve">ix the first version </w:t>
      </w:r>
      <w:r w:rsidR="008702C8" w:rsidRPr="008702C8">
        <w:rPr>
          <w:b/>
          <w:bCs/>
          <w:lang w:val="en-US"/>
        </w:rPr>
        <w:t>before March 7</w:t>
      </w:r>
      <w:r w:rsidR="008702C8" w:rsidRPr="008702C8">
        <w:rPr>
          <w:b/>
          <w:bCs/>
          <w:vertAlign w:val="superscript"/>
          <w:lang w:val="en-US"/>
        </w:rPr>
        <w:t>th</w:t>
      </w:r>
      <w:r w:rsidR="008702C8" w:rsidRPr="008702C8">
        <w:rPr>
          <w:b/>
          <w:bCs/>
          <w:lang w:val="en-US"/>
        </w:rPr>
        <w:t>, 2020</w:t>
      </w:r>
      <w:r w:rsidR="008702C8">
        <w:rPr>
          <w:lang w:val="en-US"/>
        </w:rPr>
        <w:t xml:space="preserve"> (</w:t>
      </w:r>
      <w:r w:rsidR="00B736F9">
        <w:rPr>
          <w:lang w:val="en-US"/>
        </w:rPr>
        <w:t>in two weeks</w:t>
      </w:r>
      <w:r w:rsidR="008702C8">
        <w:rPr>
          <w:lang w:val="en-US"/>
        </w:rPr>
        <w:t>)</w:t>
      </w:r>
      <w:r w:rsidR="000A3E09">
        <w:rPr>
          <w:lang w:val="en-US"/>
        </w:rPr>
        <w:t xml:space="preserve">. </w:t>
      </w:r>
      <w:r w:rsidR="00E24DDA">
        <w:rPr>
          <w:lang w:val="en-US"/>
        </w:rPr>
        <w:t>T</w:t>
      </w:r>
      <w:r w:rsidR="000A3E09">
        <w:rPr>
          <w:lang w:val="en-US"/>
        </w:rPr>
        <w:t xml:space="preserve">ask leaders </w:t>
      </w:r>
      <w:r w:rsidR="00E24DDA">
        <w:rPr>
          <w:lang w:val="en-US"/>
        </w:rPr>
        <w:t xml:space="preserve">are </w:t>
      </w:r>
      <w:r w:rsidR="008702C8">
        <w:rPr>
          <w:lang w:val="en-US"/>
        </w:rPr>
        <w:t>responsible</w:t>
      </w:r>
      <w:r w:rsidR="00E24DDA">
        <w:rPr>
          <w:lang w:val="en-US"/>
        </w:rPr>
        <w:t xml:space="preserve"> </w:t>
      </w:r>
      <w:r w:rsidR="000A3E09">
        <w:rPr>
          <w:lang w:val="en-US"/>
        </w:rPr>
        <w:t>to fill the diagram.</w:t>
      </w:r>
    </w:p>
    <w:p w14:paraId="2A9666CD" w14:textId="07A296E2" w:rsidR="00B736F9" w:rsidRDefault="00B736F9" w:rsidP="00B736F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Update the diagram about three times per year</w:t>
      </w:r>
    </w:p>
    <w:p w14:paraId="03831AF8" w14:textId="5B912199" w:rsidR="00B736F9" w:rsidRDefault="00EB1A5A" w:rsidP="00B736F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Track </w:t>
      </w:r>
      <w:r w:rsidR="00B736F9">
        <w:rPr>
          <w:lang w:val="en-US"/>
        </w:rPr>
        <w:t>history</w:t>
      </w:r>
      <w:r>
        <w:rPr>
          <w:lang w:val="en-US"/>
        </w:rPr>
        <w:t xml:space="preserve"> of changes</w:t>
      </w:r>
    </w:p>
    <w:p w14:paraId="32970D83" w14:textId="0327B9EF" w:rsidR="005120E5" w:rsidRDefault="005120E5" w:rsidP="005120E5">
      <w:pPr>
        <w:pStyle w:val="Heading1"/>
        <w:rPr>
          <w:lang w:val="en-US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leaders</w:t>
      </w:r>
      <w:proofErr w:type="gramEnd"/>
      <w:r w:rsidR="00D25D77">
        <w:rPr>
          <w:lang w:val="en-US"/>
        </w:rPr>
        <w:t xml:space="preserve"> nomination</w:t>
      </w:r>
    </w:p>
    <w:p w14:paraId="42022045" w14:textId="772331B6" w:rsidR="005120E5" w:rsidRDefault="00C50D3E" w:rsidP="006C1E01">
      <w:pPr>
        <w:pStyle w:val="ListParagraph"/>
        <w:numPr>
          <w:ilvl w:val="0"/>
          <w:numId w:val="9"/>
        </w:numPr>
        <w:rPr>
          <w:lang w:val="en-US"/>
        </w:rPr>
      </w:pPr>
      <w:ins w:id="21" w:author="Lucie Linssen" w:date="2020-03-04T15:34:00Z">
        <w:r>
          <w:rPr>
            <w:lang w:val="en-US"/>
          </w:rPr>
          <w:t>Vitaly Vorobyev (BINP)</w:t>
        </w:r>
      </w:ins>
      <w:del w:id="22" w:author="Lucie Linssen" w:date="2020-03-04T15:34:00Z">
        <w:r w:rsidR="006C1E01" w:rsidDel="00C50D3E">
          <w:rPr>
            <w:lang w:val="en-US"/>
          </w:rPr>
          <w:delText>V.V.</w:delText>
        </w:r>
      </w:del>
    </w:p>
    <w:p w14:paraId="104F2179" w14:textId="7333D89D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Walid</w:t>
      </w:r>
      <w:ins w:id="23" w:author="Lucie Linssen" w:date="2020-03-04T15:25:00Z">
        <w:r w:rsidR="00AB1D32">
          <w:rPr>
            <w:lang w:val="en-US"/>
          </w:rPr>
          <w:t xml:space="preserve"> </w:t>
        </w:r>
        <w:proofErr w:type="spellStart"/>
        <w:r w:rsidR="00AB1D32">
          <w:rPr>
            <w:lang w:val="en-US"/>
          </w:rPr>
          <w:t>Kaadi</w:t>
        </w:r>
      </w:ins>
      <w:proofErr w:type="spellEnd"/>
      <w:r>
        <w:rPr>
          <w:lang w:val="en-US"/>
        </w:rPr>
        <w:t xml:space="preserve"> (</w:t>
      </w:r>
      <w:proofErr w:type="spellStart"/>
      <w:del w:id="24" w:author="Lucie Linssen" w:date="2020-03-04T11:43:00Z">
        <w:r w:rsidDel="00E409E4">
          <w:rPr>
            <w:lang w:val="en-US"/>
          </w:rPr>
          <w:delText>IGCLab</w:delText>
        </w:r>
      </w:del>
      <w:ins w:id="25" w:author="Lucie Linssen" w:date="2020-03-04T11:43:00Z">
        <w:r w:rsidR="00E409E4">
          <w:rPr>
            <w:lang w:val="en-US"/>
          </w:rPr>
          <w:t>IJCLab</w:t>
        </w:r>
      </w:ins>
      <w:proofErr w:type="spellEnd"/>
      <w:r>
        <w:rPr>
          <w:lang w:val="en-US"/>
        </w:rPr>
        <w:t>), Anton</w:t>
      </w:r>
      <w:ins w:id="26" w:author="Lucie Linssen" w:date="2020-03-04T11:43:00Z">
        <w:r w:rsidR="00E409E4">
          <w:rPr>
            <w:lang w:val="en-US"/>
          </w:rPr>
          <w:t xml:space="preserve"> Bogomyagkov</w:t>
        </w:r>
      </w:ins>
      <w:r>
        <w:rPr>
          <w:lang w:val="en-US"/>
        </w:rPr>
        <w:t xml:space="preserve"> (BINP), Sasha </w:t>
      </w:r>
      <w:proofErr w:type="spellStart"/>
      <w:r>
        <w:rPr>
          <w:lang w:val="en-US"/>
        </w:rPr>
        <w:t>Starostenko</w:t>
      </w:r>
      <w:proofErr w:type="spellEnd"/>
      <w:r>
        <w:rPr>
          <w:lang w:val="en-US"/>
        </w:rPr>
        <w:t xml:space="preserve"> (BINP), </w:t>
      </w:r>
      <w:del w:id="27" w:author="Lucie Linssen" w:date="2020-03-04T11:43:00Z">
        <w:r w:rsidDel="00E409E4">
          <w:rPr>
            <w:lang w:val="en-US"/>
          </w:rPr>
          <w:delText xml:space="preserve">TBD </w:delText>
        </w:r>
      </w:del>
      <w:ins w:id="28" w:author="Lucie Linssen" w:date="2020-03-04T11:43:00Z">
        <w:r w:rsidR="00E409E4">
          <w:rPr>
            <w:lang w:val="en-US"/>
          </w:rPr>
          <w:t>Lucie Linssen</w:t>
        </w:r>
        <w:r w:rsidR="00E409E4">
          <w:rPr>
            <w:rStyle w:val="FootnoteReference"/>
            <w:lang w:val="en-US"/>
          </w:rPr>
          <w:footnoteReference w:id="1"/>
        </w:r>
        <w:r w:rsidR="00E409E4">
          <w:rPr>
            <w:lang w:val="en-US"/>
          </w:rPr>
          <w:t xml:space="preserve"> </w:t>
        </w:r>
      </w:ins>
      <w:r>
        <w:rPr>
          <w:lang w:val="en-US"/>
        </w:rPr>
        <w:t>(CERN)</w:t>
      </w:r>
    </w:p>
    <w:p w14:paraId="6703845A" w14:textId="422260C3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Andrey Sukharev (BINP), Andre </w:t>
      </w:r>
      <w:proofErr w:type="spellStart"/>
      <w:r>
        <w:rPr>
          <w:lang w:val="en-US"/>
        </w:rPr>
        <w:t>Sailer</w:t>
      </w:r>
      <w:proofErr w:type="spellEnd"/>
      <w:r>
        <w:rPr>
          <w:lang w:val="en-US"/>
        </w:rPr>
        <w:t xml:space="preserve"> (CERN)</w:t>
      </w:r>
    </w:p>
    <w:p w14:paraId="3D4A9A9D" w14:textId="2C3BCE25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TBD</w:t>
      </w:r>
    </w:p>
    <w:p w14:paraId="0D601FC9" w14:textId="1029EC23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TBD</w:t>
      </w:r>
    </w:p>
    <w:p w14:paraId="3354ABDE" w14:textId="488E2A73" w:rsidR="006C1E01" w:rsidRDefault="006C1E01" w:rsidP="006C1E0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Sasha Barnyakov (BINP), TBD (JLU </w:t>
      </w:r>
      <w:commentRangeStart w:id="36"/>
      <w:r>
        <w:rPr>
          <w:lang w:val="en-US"/>
        </w:rPr>
        <w:t>Giessen</w:t>
      </w:r>
      <w:commentRangeEnd w:id="36"/>
      <w:r w:rsidR="008E4561">
        <w:rPr>
          <w:rStyle w:val="CommentReference"/>
        </w:rPr>
        <w:commentReference w:id="36"/>
      </w:r>
      <w:r>
        <w:rPr>
          <w:lang w:val="en-US"/>
        </w:rPr>
        <w:t>)</w:t>
      </w:r>
    </w:p>
    <w:p w14:paraId="34944F0E" w14:textId="4B84BFD8" w:rsidR="001128ED" w:rsidRDefault="001128ED" w:rsidP="001128ED">
      <w:pPr>
        <w:pStyle w:val="Heading1"/>
        <w:rPr>
          <w:lang w:val="en-US"/>
        </w:rPr>
      </w:pPr>
      <w:r>
        <w:rPr>
          <w:lang w:val="en-US"/>
        </w:rPr>
        <w:t>I</w:t>
      </w:r>
      <w:r w:rsidRPr="001128ED">
        <w:rPr>
          <w:lang w:val="en-US"/>
        </w:rPr>
        <w:t>nteraction with WP8 TNA and WP9 TRAIN</w:t>
      </w:r>
    </w:p>
    <w:p w14:paraId="3EC0A6FF" w14:textId="6DAA45CD" w:rsidR="001128ED" w:rsidRDefault="001128ED" w:rsidP="001128E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Detector school (WP5 &amp; WP7) -&gt; WP9</w:t>
      </w:r>
    </w:p>
    <w:p w14:paraId="3844BCF0" w14:textId="253DF406" w:rsidR="001128ED" w:rsidRPr="001128ED" w:rsidRDefault="001128ED" w:rsidP="001128ED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Test of SCT detector prototypes with BINP test beam facility as an example of accessing Russian RI</w:t>
      </w:r>
    </w:p>
    <w:p w14:paraId="664328C5" w14:textId="546F9EEC" w:rsidR="00A7794D" w:rsidRDefault="005120E5" w:rsidP="00A7794D">
      <w:pPr>
        <w:pStyle w:val="Heading1"/>
        <w:rPr>
          <w:lang w:val="en-US"/>
        </w:rPr>
      </w:pPr>
      <w:r>
        <w:rPr>
          <w:lang w:val="en-US"/>
        </w:rPr>
        <w:lastRenderedPageBreak/>
        <w:t>Other items</w:t>
      </w:r>
      <w:r w:rsidR="00AD3DDD">
        <w:rPr>
          <w:lang w:val="en-US"/>
        </w:rPr>
        <w:t xml:space="preserve"> and </w:t>
      </w:r>
      <w:r w:rsidR="002F6B7E">
        <w:rPr>
          <w:lang w:val="en-US"/>
        </w:rPr>
        <w:t>TODO</w:t>
      </w:r>
      <w:r w:rsidR="00AD3DDD">
        <w:rPr>
          <w:lang w:val="en-US"/>
        </w:rPr>
        <w:t>s</w:t>
      </w:r>
    </w:p>
    <w:p w14:paraId="0D1715D9" w14:textId="5C5503D5" w:rsidR="00A7794D" w:rsidRDefault="00A7794D" w:rsidP="00A7794D">
      <w:pPr>
        <w:pStyle w:val="ListParagraph"/>
        <w:numPr>
          <w:ilvl w:val="0"/>
          <w:numId w:val="5"/>
        </w:numPr>
        <w:rPr>
          <w:lang w:val="en-US"/>
        </w:rPr>
      </w:pPr>
      <w:r w:rsidRPr="00A7794D">
        <w:rPr>
          <w:lang w:val="en-US"/>
        </w:rPr>
        <w:t xml:space="preserve">LAL -&gt; </w:t>
      </w:r>
      <w:del w:id="37" w:author="Lucie Linssen" w:date="2020-03-04T11:46:00Z">
        <w:r w:rsidRPr="00A7794D" w:rsidDel="002502B2">
          <w:rPr>
            <w:lang w:val="en-US"/>
          </w:rPr>
          <w:delText xml:space="preserve">IGC </w:delText>
        </w:r>
      </w:del>
      <w:ins w:id="38" w:author="Lucie Linssen" w:date="2020-03-04T11:46:00Z">
        <w:r w:rsidR="002502B2" w:rsidRPr="00A7794D">
          <w:rPr>
            <w:lang w:val="en-US"/>
          </w:rPr>
          <w:t>I</w:t>
        </w:r>
        <w:r w:rsidR="002502B2">
          <w:rPr>
            <w:lang w:val="en-US"/>
          </w:rPr>
          <w:t>J</w:t>
        </w:r>
        <w:r w:rsidR="002502B2" w:rsidRPr="00A7794D">
          <w:rPr>
            <w:lang w:val="en-US"/>
          </w:rPr>
          <w:t xml:space="preserve">C </w:t>
        </w:r>
      </w:ins>
      <w:r w:rsidRPr="00A7794D">
        <w:rPr>
          <w:lang w:val="en-US"/>
        </w:rPr>
        <w:t>Lab</w:t>
      </w:r>
    </w:p>
    <w:p w14:paraId="71DA8F6C" w14:textId="420F0798" w:rsidR="00A7794D" w:rsidRDefault="00A7794D" w:rsidP="00A7794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Keep in mind to put CREMLINplus logo everywhere</w:t>
      </w:r>
    </w:p>
    <w:p w14:paraId="55A32277" w14:textId="233A4D2D" w:rsidR="00F56418" w:rsidRDefault="008A6BB1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TODO: BINP indico pages for WP5</w:t>
      </w:r>
      <w:ins w:id="39" w:author="Lucie Linssen" w:date="2020-03-04T15:42:00Z">
        <w:r w:rsidR="00C50D3E">
          <w:rPr>
            <w:lang w:val="en-US"/>
          </w:rPr>
          <w:t xml:space="preserve"> (including separate branches </w:t>
        </w:r>
      </w:ins>
      <w:ins w:id="40" w:author="Lucie Linssen" w:date="2020-03-04T15:43:00Z">
        <w:r w:rsidR="00C50D3E">
          <w:rPr>
            <w:lang w:val="en-US"/>
          </w:rPr>
          <w:t>for</w:t>
        </w:r>
      </w:ins>
      <w:ins w:id="41" w:author="Lucie Linssen" w:date="2020-03-04T15:42:00Z">
        <w:r w:rsidR="00C50D3E">
          <w:rPr>
            <w:lang w:val="en-US"/>
          </w:rPr>
          <w:t xml:space="preserve"> the </w:t>
        </w:r>
      </w:ins>
      <w:ins w:id="42" w:author="Lucie Linssen" w:date="2020-03-04T15:43:00Z">
        <w:r w:rsidR="00C50D3E">
          <w:rPr>
            <w:lang w:val="en-US"/>
          </w:rPr>
          <w:t xml:space="preserve">six </w:t>
        </w:r>
      </w:ins>
      <w:ins w:id="43" w:author="Lucie Linssen" w:date="2020-03-04T15:42:00Z">
        <w:r w:rsidR="00C50D3E">
          <w:rPr>
            <w:lang w:val="en-US"/>
          </w:rPr>
          <w:t>WP5 task</w:t>
        </w:r>
      </w:ins>
      <w:ins w:id="44" w:author="Lucie Linssen" w:date="2020-03-04T15:43:00Z">
        <w:r w:rsidR="00C50D3E">
          <w:rPr>
            <w:lang w:val="en-US"/>
          </w:rPr>
          <w:t>s</w:t>
        </w:r>
      </w:ins>
      <w:ins w:id="45" w:author="Lucie Linssen" w:date="2020-03-04T15:42:00Z">
        <w:r w:rsidR="00C50D3E">
          <w:rPr>
            <w:lang w:val="en-US"/>
          </w:rPr>
          <w:t>)</w:t>
        </w:r>
      </w:ins>
    </w:p>
    <w:p w14:paraId="082B09E1" w14:textId="472566ED" w:rsidR="002722B8" w:rsidRDefault="002722B8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Wiki pages are not public WP5 resource. </w:t>
      </w:r>
      <w:r w:rsidR="00DF16A9">
        <w:rPr>
          <w:lang w:val="en-US"/>
        </w:rPr>
        <w:t xml:space="preserve">Request to all </w:t>
      </w:r>
      <w:r w:rsidR="00F6169A">
        <w:rPr>
          <w:lang w:val="en-US"/>
        </w:rPr>
        <w:t>t</w:t>
      </w:r>
      <w:r w:rsidR="00DF16A9">
        <w:rPr>
          <w:lang w:val="en-US"/>
        </w:rPr>
        <w:t>ask leaders to keep wiki pages minimally updated.</w:t>
      </w:r>
    </w:p>
    <w:p w14:paraId="6829BD3F" w14:textId="4FD4E760" w:rsidR="005C049C" w:rsidRDefault="005C049C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TODO: create wiki logins for </w:t>
      </w:r>
      <w:r w:rsidR="002550AC">
        <w:rPr>
          <w:lang w:val="en-US"/>
        </w:rPr>
        <w:t xml:space="preserve">everyone </w:t>
      </w:r>
      <w:r>
        <w:rPr>
          <w:lang w:val="en-US"/>
        </w:rPr>
        <w:t xml:space="preserve">to </w:t>
      </w:r>
      <w:r w:rsidR="002550AC">
        <w:rPr>
          <w:lang w:val="en-US"/>
        </w:rPr>
        <w:t xml:space="preserve">provide </w:t>
      </w:r>
      <w:r w:rsidR="002722B8">
        <w:rPr>
          <w:lang w:val="en-US"/>
        </w:rPr>
        <w:t>access to</w:t>
      </w:r>
      <w:r>
        <w:rPr>
          <w:lang w:val="en-US"/>
        </w:rPr>
        <w:t xml:space="preserve"> private pages</w:t>
      </w:r>
      <w:r w:rsidR="00871FFC">
        <w:rPr>
          <w:lang w:val="en-US"/>
        </w:rPr>
        <w:t xml:space="preserve"> and</w:t>
      </w:r>
      <w:r w:rsidR="002550AC">
        <w:rPr>
          <w:lang w:val="en-US"/>
        </w:rPr>
        <w:t xml:space="preserve"> to grant</w:t>
      </w:r>
      <w:r w:rsidR="00871FFC">
        <w:rPr>
          <w:lang w:val="en-US"/>
        </w:rPr>
        <w:t xml:space="preserve"> modification rights</w:t>
      </w:r>
    </w:p>
    <w:p w14:paraId="677DAF51" w14:textId="67458E12" w:rsidR="00E64972" w:rsidRDefault="00E64972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List of WP5 mail list </w:t>
      </w:r>
      <w:r w:rsidRPr="00E64972">
        <w:rPr>
          <w:lang w:val="en-US"/>
        </w:rPr>
        <w:t>sct-cremlinplus@inp.nsk.su</w:t>
      </w:r>
      <w:r>
        <w:rPr>
          <w:lang w:val="en-US"/>
        </w:rPr>
        <w:t xml:space="preserve"> is available (not public page, wiki account is needed for access): </w:t>
      </w:r>
      <w:r w:rsidR="00681C36">
        <w:fldChar w:fldCharType="begin"/>
      </w:r>
      <w:r w:rsidR="00681C36" w:rsidRPr="0060452B">
        <w:rPr>
          <w:lang w:val="en-US"/>
          <w:rPrChange w:id="46" w:author="Vitaly Vorobyev" w:date="2020-03-06T11:38:00Z">
            <w:rPr/>
          </w:rPrChange>
        </w:rPr>
        <w:instrText xml:space="preserve"> HYPERLINK "https://ctd.inp.nsk.su/wiki/index.php/List_of_subscribers" </w:instrText>
      </w:r>
      <w:r w:rsidR="00681C36">
        <w:fldChar w:fldCharType="separate"/>
      </w:r>
      <w:r w:rsidRPr="009111D2">
        <w:rPr>
          <w:rStyle w:val="Hyperlink"/>
          <w:lang w:val="en-US"/>
        </w:rPr>
        <w:t>https://ctd.inp.nsk.su/wiki/index.php/List_of_subscribers</w:t>
      </w:r>
      <w:r w:rsidR="00681C36">
        <w:rPr>
          <w:rStyle w:val="Hyperlink"/>
          <w:lang w:val="en-US"/>
        </w:rPr>
        <w:fldChar w:fldCharType="end"/>
      </w:r>
      <w:r>
        <w:rPr>
          <w:lang w:val="en-US"/>
        </w:rPr>
        <w:t xml:space="preserve"> </w:t>
      </w:r>
    </w:p>
    <w:p w14:paraId="793641FD" w14:textId="3EC16F5A" w:rsidR="00DA6DCD" w:rsidRDefault="0028501F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</w:t>
      </w:r>
      <w:r w:rsidR="00DA6DCD">
        <w:rPr>
          <w:lang w:val="en-US"/>
        </w:rPr>
        <w:t xml:space="preserve">ack of </w:t>
      </w:r>
      <w:r w:rsidR="0068481A">
        <w:rPr>
          <w:lang w:val="en-US"/>
        </w:rPr>
        <w:t xml:space="preserve">well-established </w:t>
      </w:r>
      <w:r w:rsidR="00DA6DCD">
        <w:rPr>
          <w:lang w:val="en-US"/>
        </w:rPr>
        <w:t xml:space="preserve">physics requirements for detector parameters is identified. Ideas and contributions are very welcome. </w:t>
      </w:r>
      <w:r w:rsidR="0039121A">
        <w:rPr>
          <w:lang w:val="en-US"/>
        </w:rPr>
        <w:t>Manpower could be t</w:t>
      </w:r>
      <w:r w:rsidR="00DA6DCD">
        <w:rPr>
          <w:lang w:val="en-US"/>
        </w:rPr>
        <w:t xml:space="preserve">he main limiting factor </w:t>
      </w:r>
      <w:r w:rsidR="0039121A">
        <w:rPr>
          <w:lang w:val="en-US"/>
        </w:rPr>
        <w:t xml:space="preserve">to make progress </w:t>
      </w:r>
      <w:r w:rsidR="00DA6DCD">
        <w:rPr>
          <w:lang w:val="en-US"/>
        </w:rPr>
        <w:t>here</w:t>
      </w:r>
    </w:p>
    <w:p w14:paraId="44182892" w14:textId="69E7D109" w:rsidR="002550AC" w:rsidRDefault="00AD3DDD" w:rsidP="008A6B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</w:t>
      </w:r>
      <w:r w:rsidR="00431CCB">
        <w:rPr>
          <w:lang w:val="en-US"/>
        </w:rPr>
        <w:t>ecide about public webpage</w:t>
      </w:r>
    </w:p>
    <w:p w14:paraId="38C1906D" w14:textId="7ECAB2D1" w:rsidR="00431CCB" w:rsidRDefault="00431CCB" w:rsidP="00431CCB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News</w:t>
      </w:r>
    </w:p>
    <w:p w14:paraId="083DEC69" w14:textId="16A98901" w:rsidR="0042792E" w:rsidRDefault="00431CCB" w:rsidP="0042792E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Simple explanations of physics and technology behind SCT </w:t>
      </w:r>
      <w:r w:rsidRPr="00C50D3E">
        <w:rPr>
          <w:strike/>
          <w:lang w:val="en-US"/>
          <w:rPrChange w:id="47" w:author="Lucie Linssen" w:date="2020-03-04T15:43:00Z">
            <w:rPr>
              <w:lang w:val="en-US"/>
            </w:rPr>
          </w:rPrChange>
        </w:rPr>
        <w:t xml:space="preserve">(and </w:t>
      </w:r>
      <w:commentRangeStart w:id="48"/>
      <w:r w:rsidRPr="00C50D3E">
        <w:rPr>
          <w:strike/>
          <w:lang w:val="en-US"/>
          <w:rPrChange w:id="49" w:author="Lucie Linssen" w:date="2020-03-04T15:43:00Z">
            <w:rPr>
              <w:lang w:val="en-US"/>
            </w:rPr>
          </w:rPrChange>
        </w:rPr>
        <w:t>CLIC</w:t>
      </w:r>
      <w:commentRangeEnd w:id="48"/>
      <w:r w:rsidR="00C50D3E">
        <w:rPr>
          <w:rStyle w:val="CommentReference"/>
        </w:rPr>
        <w:commentReference w:id="48"/>
      </w:r>
      <w:r w:rsidRPr="00C50D3E">
        <w:rPr>
          <w:strike/>
          <w:lang w:val="en-US"/>
          <w:rPrChange w:id="50" w:author="Lucie Linssen" w:date="2020-03-04T15:43:00Z">
            <w:rPr>
              <w:lang w:val="en-US"/>
            </w:rPr>
          </w:rPrChange>
        </w:rPr>
        <w:t>)</w:t>
      </w:r>
    </w:p>
    <w:p w14:paraId="00F9A177" w14:textId="586FC4F1" w:rsidR="0020123B" w:rsidRDefault="00C50D3E" w:rsidP="0042792E">
      <w:pPr>
        <w:pStyle w:val="ListParagraph"/>
        <w:numPr>
          <w:ilvl w:val="1"/>
          <w:numId w:val="5"/>
        </w:numPr>
        <w:rPr>
          <w:ins w:id="51" w:author="Lucie Linssen" w:date="2020-03-04T15:44:00Z"/>
          <w:lang w:val="en-US"/>
        </w:rPr>
      </w:pPr>
      <w:ins w:id="52" w:author="Lucie Linssen" w:date="2020-03-04T15:46:00Z">
        <w:r>
          <w:rPr>
            <w:lang w:val="en-US"/>
          </w:rPr>
          <w:t>Identify useful parts of</w:t>
        </w:r>
      </w:ins>
      <w:ins w:id="53" w:author="Lucie Linssen" w:date="2020-03-04T15:49:00Z"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exisiting</w:t>
        </w:r>
        <w:proofErr w:type="spellEnd"/>
        <w:r>
          <w:rPr>
            <w:lang w:val="en-US"/>
          </w:rPr>
          <w:t xml:space="preserve"> web sites</w:t>
        </w:r>
      </w:ins>
      <w:ins w:id="54" w:author="Lucie Linssen" w:date="2020-03-04T15:46:00Z">
        <w:r>
          <w:rPr>
            <w:lang w:val="en-US"/>
          </w:rPr>
          <w:t xml:space="preserve"> </w:t>
        </w:r>
      </w:ins>
      <w:r w:rsidR="0020123B">
        <w:rPr>
          <w:lang w:val="en-US"/>
        </w:rPr>
        <w:t xml:space="preserve">ctd.inp.nsk.su and </w:t>
      </w:r>
      <w:r w:rsidR="008048CA" w:rsidRPr="008048CA">
        <w:rPr>
          <w:lang w:val="en-US"/>
        </w:rPr>
        <w:t>leptoncolliderplatform.web.cern.ch</w:t>
      </w:r>
      <w:ins w:id="55" w:author="Lucie Linssen" w:date="2020-03-04T15:49:00Z">
        <w:r>
          <w:rPr>
            <w:lang w:val="en-US"/>
          </w:rPr>
          <w:t>. C</w:t>
        </w:r>
      </w:ins>
      <w:ins w:id="56" w:author="Lucie Linssen" w:date="2020-03-04T15:46:00Z">
        <w:r>
          <w:rPr>
            <w:lang w:val="en-US"/>
          </w:rPr>
          <w:t xml:space="preserve">reate a new web page, </w:t>
        </w:r>
      </w:ins>
      <w:ins w:id="57" w:author="Lucie Linssen" w:date="2020-03-04T15:47:00Z">
        <w:r>
          <w:rPr>
            <w:lang w:val="en-US"/>
          </w:rPr>
          <w:t>focused</w:t>
        </w:r>
      </w:ins>
      <w:ins w:id="58" w:author="Lucie Linssen" w:date="2020-03-04T15:46:00Z">
        <w:r>
          <w:rPr>
            <w:lang w:val="en-US"/>
          </w:rPr>
          <w:t xml:space="preserve"> </w:t>
        </w:r>
      </w:ins>
      <w:ins w:id="59" w:author="Lucie Linssen" w:date="2020-03-04T15:47:00Z">
        <w:r>
          <w:rPr>
            <w:lang w:val="en-US"/>
          </w:rPr>
          <w:t xml:space="preserve">on SCT only. </w:t>
        </w:r>
      </w:ins>
      <w:ins w:id="60" w:author="Lucie Linssen" w:date="2020-03-04T15:48:00Z">
        <w:r>
          <w:rPr>
            <w:lang w:val="en-US"/>
          </w:rPr>
          <w:t>Among others, t</w:t>
        </w:r>
      </w:ins>
      <w:ins w:id="61" w:author="Lucie Linssen" w:date="2020-03-04T15:47:00Z">
        <w:r>
          <w:rPr>
            <w:lang w:val="en-US"/>
          </w:rPr>
          <w:t xml:space="preserve">he new web page shall contain useful information/explanation </w:t>
        </w:r>
      </w:ins>
      <w:ins w:id="62" w:author="Lucie Linssen" w:date="2020-03-04T15:50:00Z">
        <w:r>
          <w:rPr>
            <w:lang w:val="en-US"/>
          </w:rPr>
          <w:t xml:space="preserve">on SCT </w:t>
        </w:r>
      </w:ins>
      <w:ins w:id="63" w:author="Lucie Linssen" w:date="2020-03-04T15:48:00Z">
        <w:r>
          <w:rPr>
            <w:lang w:val="en-US"/>
          </w:rPr>
          <w:t xml:space="preserve">for the public (general public and general physics </w:t>
        </w:r>
        <w:proofErr w:type="gramStart"/>
        <w:r>
          <w:rPr>
            <w:lang w:val="en-US"/>
          </w:rPr>
          <w:t>community)</w:t>
        </w:r>
      </w:ins>
      <w:ins w:id="64" w:author="Lucie Linssen" w:date="2020-03-04T15:47:00Z">
        <w:r>
          <w:rPr>
            <w:lang w:val="en-US"/>
          </w:rPr>
          <w:t xml:space="preserve"> </w:t>
        </w:r>
      </w:ins>
      <w:r w:rsidR="0020123B">
        <w:rPr>
          <w:lang w:val="en-US"/>
        </w:rPr>
        <w:t xml:space="preserve"> -</w:t>
      </w:r>
      <w:proofErr w:type="gramEnd"/>
      <w:r w:rsidR="0020123B">
        <w:rPr>
          <w:lang w:val="en-US"/>
        </w:rPr>
        <w:t xml:space="preserve">&gt; </w:t>
      </w:r>
      <w:r w:rsidR="00075237">
        <w:rPr>
          <w:lang w:val="en-US"/>
        </w:rPr>
        <w:t>develop one of th</w:t>
      </w:r>
      <w:r w:rsidR="008048CA">
        <w:rPr>
          <w:lang w:val="en-US"/>
        </w:rPr>
        <w:t>e</w:t>
      </w:r>
      <w:r w:rsidR="00075237">
        <w:rPr>
          <w:lang w:val="en-US"/>
        </w:rPr>
        <w:t>s</w:t>
      </w:r>
      <w:r w:rsidR="008048CA">
        <w:rPr>
          <w:lang w:val="en-US"/>
        </w:rPr>
        <w:t>e</w:t>
      </w:r>
      <w:r w:rsidR="00075237">
        <w:rPr>
          <w:lang w:val="en-US"/>
        </w:rPr>
        <w:t xml:space="preserve"> or create </w:t>
      </w:r>
      <w:r w:rsidR="0020123B">
        <w:rPr>
          <w:lang w:val="en-US"/>
        </w:rPr>
        <w:t>new website</w:t>
      </w:r>
      <w:r w:rsidR="00075237">
        <w:rPr>
          <w:lang w:val="en-US"/>
        </w:rPr>
        <w:t>?</w:t>
      </w:r>
      <w:r w:rsidR="0090157A">
        <w:rPr>
          <w:lang w:val="en-US"/>
        </w:rPr>
        <w:t xml:space="preserve"> The problem of</w:t>
      </w:r>
      <w:r w:rsidR="00A84292" w:rsidRPr="00A84292">
        <w:t xml:space="preserve"> </w:t>
      </w:r>
      <w:r w:rsidR="00A84292" w:rsidRPr="00A84292">
        <w:rPr>
          <w:lang w:val="en-US"/>
        </w:rPr>
        <w:t>maintenance</w:t>
      </w:r>
      <w:r w:rsidR="0090157A">
        <w:rPr>
          <w:lang w:val="en-US"/>
        </w:rPr>
        <w:t xml:space="preserve"> of the resource.</w:t>
      </w:r>
    </w:p>
    <w:p w14:paraId="4FE832A8" w14:textId="2E86582C" w:rsidR="0090157A" w:rsidRDefault="0090157A" w:rsidP="0042792E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3-5 min video with simple explanation of SCT (and CLIC)? Difficult and expensive task. Suggestions are very welcome</w:t>
      </w:r>
    </w:p>
    <w:p w14:paraId="72F15690" w14:textId="77777777" w:rsidR="008048CA" w:rsidRPr="008048CA" w:rsidRDefault="008048CA" w:rsidP="008048CA">
      <w:pPr>
        <w:rPr>
          <w:lang w:val="en-US"/>
        </w:rPr>
      </w:pPr>
    </w:p>
    <w:sectPr w:rsidR="008048CA" w:rsidRPr="0080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Lucie Linssen" w:date="2020-03-04T11:53:00Z" w:initials="LL">
    <w:p w14:paraId="51955140" w14:textId="76956F9F" w:rsidR="008E4561" w:rsidRPr="008E4561" w:rsidRDefault="008E456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Is Ferrara confirmed? In fact, on my CREMLINplus notes I had noted that there was an invitation from Giovanni </w:t>
      </w:r>
      <w:proofErr w:type="spellStart"/>
      <w:r>
        <w:rPr>
          <w:lang w:val="en-US"/>
        </w:rPr>
        <w:t>Bencivenni</w:t>
      </w:r>
      <w:proofErr w:type="spellEnd"/>
      <w:r>
        <w:rPr>
          <w:lang w:val="en-US"/>
        </w:rPr>
        <w:t xml:space="preserve"> at Frascati. </w:t>
      </w:r>
    </w:p>
  </w:comment>
  <w:comment w:id="19" w:author="Vitaly Vorobyev" w:date="2020-03-06T11:38:00Z" w:initials="VV">
    <w:p w14:paraId="1A4819A5" w14:textId="39FEC9C1" w:rsidR="0060452B" w:rsidRPr="0060452B" w:rsidRDefault="0060452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You are right, it is </w:t>
      </w:r>
      <w:r>
        <w:rPr>
          <w:lang w:val="en-US"/>
        </w:rPr>
        <w:t>Frascati</w:t>
      </w:r>
      <w:r>
        <w:rPr>
          <w:lang w:val="en-US"/>
        </w:rPr>
        <w:t xml:space="preserve">. It is my mistake. In follow-up discussion with </w:t>
      </w:r>
      <w:r>
        <w:rPr>
          <w:lang w:val="en-US"/>
        </w:rPr>
        <w:t xml:space="preserve">Giovanni </w:t>
      </w:r>
      <w:proofErr w:type="spellStart"/>
      <w:r>
        <w:rPr>
          <w:lang w:val="en-US"/>
        </w:rPr>
        <w:t>Bencivenni</w:t>
      </w:r>
      <w:proofErr w:type="spellEnd"/>
      <w:r>
        <w:rPr>
          <w:lang w:val="en-US"/>
        </w:rPr>
        <w:t xml:space="preserve"> it was suggested to consider June 2020. I’m not sure how good the situation with the coronavirus will be in June 2020.</w:t>
      </w:r>
    </w:p>
  </w:comment>
  <w:comment w:id="36" w:author="Lucie Linssen" w:date="2020-03-04T11:55:00Z" w:initials="LL">
    <w:p w14:paraId="10FF5958" w14:textId="43D77285" w:rsidR="008E4561" w:rsidRPr="008E4561" w:rsidRDefault="008E456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On my meeting notes I </w:t>
      </w:r>
      <w:proofErr w:type="gramStart"/>
      <w:r>
        <w:rPr>
          <w:lang w:val="en-US"/>
        </w:rPr>
        <w:t>had:</w:t>
      </w:r>
      <w:proofErr w:type="gramEnd"/>
      <w:r>
        <w:rPr>
          <w:lang w:val="en-US"/>
        </w:rPr>
        <w:t xml:space="preserve"> Mustafa</w:t>
      </w:r>
      <w:r w:rsidR="00C50D3E">
        <w:rPr>
          <w:lang w:val="en-US"/>
        </w:rPr>
        <w:t xml:space="preserve"> Schmidt</w:t>
      </w:r>
      <w:r>
        <w:rPr>
          <w:lang w:val="en-US"/>
        </w:rPr>
        <w:t xml:space="preserve"> or Avetik Hayrapetyan</w:t>
      </w:r>
      <w:r>
        <w:rPr>
          <w:rStyle w:val="CommentReference"/>
        </w:rPr>
        <w:annotationRef/>
      </w:r>
    </w:p>
  </w:comment>
  <w:comment w:id="48" w:author="Lucie Linssen" w:date="2020-03-04T15:44:00Z" w:initials="LL">
    <w:p w14:paraId="0EAF79AA" w14:textId="7C5019E4" w:rsidR="00C50D3E" w:rsidRPr="00C50D3E" w:rsidRDefault="00C50D3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I think that we decided to focus the web page on SCT only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955140" w15:done="0"/>
  <w15:commentEx w15:paraId="1A4819A5" w15:paraIdParent="51955140" w15:done="0"/>
  <w15:commentEx w15:paraId="10FF5958" w15:done="0"/>
  <w15:commentEx w15:paraId="0EAF79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CB4D3" w16cex:dateUtc="2020-03-06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955140" w16cid:durableId="220A151E"/>
  <w16cid:commentId w16cid:paraId="1A4819A5" w16cid:durableId="220CB4D3"/>
  <w16cid:commentId w16cid:paraId="10FF5958" w16cid:durableId="220A15A1"/>
  <w16cid:commentId w16cid:paraId="0EAF79AA" w16cid:durableId="220A4B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B59D" w14:textId="77777777" w:rsidR="00681C36" w:rsidRDefault="00681C36" w:rsidP="00E409E4">
      <w:pPr>
        <w:spacing w:after="0" w:line="240" w:lineRule="auto"/>
      </w:pPr>
      <w:r>
        <w:separator/>
      </w:r>
    </w:p>
  </w:endnote>
  <w:endnote w:type="continuationSeparator" w:id="0">
    <w:p w14:paraId="7E852C85" w14:textId="77777777" w:rsidR="00681C36" w:rsidRDefault="00681C36" w:rsidP="00E4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EE05" w14:textId="77777777" w:rsidR="00681C36" w:rsidRDefault="00681C36" w:rsidP="00E409E4">
      <w:pPr>
        <w:spacing w:after="0" w:line="240" w:lineRule="auto"/>
      </w:pPr>
      <w:r>
        <w:separator/>
      </w:r>
    </w:p>
  </w:footnote>
  <w:footnote w:type="continuationSeparator" w:id="0">
    <w:p w14:paraId="6E09C7E0" w14:textId="77777777" w:rsidR="00681C36" w:rsidRDefault="00681C36" w:rsidP="00E409E4">
      <w:pPr>
        <w:spacing w:after="0" w:line="240" w:lineRule="auto"/>
      </w:pPr>
      <w:r>
        <w:continuationSeparator/>
      </w:r>
    </w:p>
  </w:footnote>
  <w:footnote w:id="1">
    <w:p w14:paraId="6B635D2D" w14:textId="0DEAD91F" w:rsidR="00E409E4" w:rsidRPr="00E409E4" w:rsidRDefault="00E409E4">
      <w:pPr>
        <w:pStyle w:val="FootnoteText"/>
        <w:rPr>
          <w:lang w:val="en-US"/>
          <w:rPrChange w:id="29" w:author="Lucie Linssen" w:date="2020-03-04T11:43:00Z">
            <w:rPr/>
          </w:rPrChange>
        </w:rPr>
      </w:pPr>
      <w:ins w:id="30" w:author="Lucie Linssen" w:date="2020-03-04T11:43:00Z">
        <w:r>
          <w:rPr>
            <w:rStyle w:val="FootnoteReference"/>
          </w:rPr>
          <w:footnoteRef/>
        </w:r>
        <w:r w:rsidRPr="0060452B">
          <w:rPr>
            <w:lang w:val="en-US"/>
            <w:rPrChange w:id="31" w:author="Vitaly Vorobyev" w:date="2020-03-06T11:38:00Z">
              <w:rPr/>
            </w:rPrChange>
          </w:rPr>
          <w:t xml:space="preserve"> </w:t>
        </w:r>
        <w:r>
          <w:rPr>
            <w:lang w:val="en-US"/>
          </w:rPr>
          <w:t xml:space="preserve">A CERN contact person for the </w:t>
        </w:r>
      </w:ins>
      <w:ins w:id="32" w:author="Lucie Linssen" w:date="2020-03-04T11:44:00Z">
        <w:r>
          <w:rPr>
            <w:lang w:val="en-US"/>
          </w:rPr>
          <w:t>MDI</w:t>
        </w:r>
      </w:ins>
      <w:ins w:id="33" w:author="Lucie Linssen" w:date="2020-03-04T11:43:00Z">
        <w:r>
          <w:rPr>
            <w:lang w:val="en-US"/>
          </w:rPr>
          <w:t xml:space="preserve"> studies</w:t>
        </w:r>
      </w:ins>
      <w:ins w:id="34" w:author="Lucie Linssen" w:date="2020-03-04T11:44:00Z">
        <w:r>
          <w:rPr>
            <w:lang w:val="en-US"/>
          </w:rPr>
          <w:t xml:space="preserve"> will be appointed within a few months.</w:t>
        </w:r>
      </w:ins>
      <w:ins w:id="35" w:author="Lucie Linssen" w:date="2020-03-04T11:43:00Z">
        <w:r>
          <w:rPr>
            <w:lang w:val="en-US"/>
          </w:rP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DF4"/>
    <w:multiLevelType w:val="hybridMultilevel"/>
    <w:tmpl w:val="9EAE09EC"/>
    <w:lvl w:ilvl="0" w:tplc="14E0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0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4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E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6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0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62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6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E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BC4C29"/>
    <w:multiLevelType w:val="hybridMultilevel"/>
    <w:tmpl w:val="21529664"/>
    <w:lvl w:ilvl="0" w:tplc="1890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C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4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A3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63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09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47E17"/>
    <w:multiLevelType w:val="hybridMultilevel"/>
    <w:tmpl w:val="F796C2AA"/>
    <w:lvl w:ilvl="0" w:tplc="909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C2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6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4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09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8E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E8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A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6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D44936"/>
    <w:multiLevelType w:val="hybridMultilevel"/>
    <w:tmpl w:val="AFF286A2"/>
    <w:lvl w:ilvl="0" w:tplc="5C7C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A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24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02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C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C2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4A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C5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FB5A48"/>
    <w:multiLevelType w:val="hybridMultilevel"/>
    <w:tmpl w:val="6882B584"/>
    <w:lvl w:ilvl="0" w:tplc="0C5C8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CB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87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46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6C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67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81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82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A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67666"/>
    <w:multiLevelType w:val="hybridMultilevel"/>
    <w:tmpl w:val="4298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418A"/>
    <w:multiLevelType w:val="hybridMultilevel"/>
    <w:tmpl w:val="2028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3FF6"/>
    <w:multiLevelType w:val="hybridMultilevel"/>
    <w:tmpl w:val="D3D4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86E61"/>
    <w:multiLevelType w:val="hybridMultilevel"/>
    <w:tmpl w:val="B2EA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28CB"/>
    <w:multiLevelType w:val="hybridMultilevel"/>
    <w:tmpl w:val="5A8C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26B90"/>
    <w:multiLevelType w:val="hybridMultilevel"/>
    <w:tmpl w:val="83C6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ie Linssen">
    <w15:presenceInfo w15:providerId="None" w15:userId="Lucie Linssen"/>
  </w15:person>
  <w15:person w15:author="Vitaly Vorobyev">
    <w15:presenceInfo w15:providerId="Windows Live" w15:userId="23dbb4b7a87b3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0B"/>
    <w:rsid w:val="00075237"/>
    <w:rsid w:val="000A3E09"/>
    <w:rsid w:val="001128ED"/>
    <w:rsid w:val="0020123B"/>
    <w:rsid w:val="002501DC"/>
    <w:rsid w:val="002502B2"/>
    <w:rsid w:val="002550AC"/>
    <w:rsid w:val="00266749"/>
    <w:rsid w:val="002722B8"/>
    <w:rsid w:val="0028501F"/>
    <w:rsid w:val="002F6B7E"/>
    <w:rsid w:val="00386F0B"/>
    <w:rsid w:val="0039121A"/>
    <w:rsid w:val="003B011F"/>
    <w:rsid w:val="003C22F5"/>
    <w:rsid w:val="003F1C2D"/>
    <w:rsid w:val="0042792E"/>
    <w:rsid w:val="00431CCB"/>
    <w:rsid w:val="00492CFC"/>
    <w:rsid w:val="005120E5"/>
    <w:rsid w:val="005A7573"/>
    <w:rsid w:val="005C049C"/>
    <w:rsid w:val="0060452B"/>
    <w:rsid w:val="00681C36"/>
    <w:rsid w:val="0068481A"/>
    <w:rsid w:val="0068499F"/>
    <w:rsid w:val="006C1E01"/>
    <w:rsid w:val="007020EB"/>
    <w:rsid w:val="008048CA"/>
    <w:rsid w:val="00806824"/>
    <w:rsid w:val="008702C8"/>
    <w:rsid w:val="00871FFC"/>
    <w:rsid w:val="008A6BB1"/>
    <w:rsid w:val="008E4561"/>
    <w:rsid w:val="0090157A"/>
    <w:rsid w:val="0093578D"/>
    <w:rsid w:val="00A34B01"/>
    <w:rsid w:val="00A7794D"/>
    <w:rsid w:val="00A84292"/>
    <w:rsid w:val="00AB1D32"/>
    <w:rsid w:val="00AB4EB9"/>
    <w:rsid w:val="00AD3DDD"/>
    <w:rsid w:val="00B736F9"/>
    <w:rsid w:val="00BD34FD"/>
    <w:rsid w:val="00C04033"/>
    <w:rsid w:val="00C50D3E"/>
    <w:rsid w:val="00D25D77"/>
    <w:rsid w:val="00D25F44"/>
    <w:rsid w:val="00DA6DCD"/>
    <w:rsid w:val="00DF16A9"/>
    <w:rsid w:val="00E00338"/>
    <w:rsid w:val="00E01147"/>
    <w:rsid w:val="00E24DDA"/>
    <w:rsid w:val="00E409E4"/>
    <w:rsid w:val="00E56716"/>
    <w:rsid w:val="00E64972"/>
    <w:rsid w:val="00E95817"/>
    <w:rsid w:val="00EB1A5A"/>
    <w:rsid w:val="00EC69A8"/>
    <w:rsid w:val="00F56418"/>
    <w:rsid w:val="00F6169A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54F2"/>
  <w15:chartTrackingRefBased/>
  <w15:docId w15:val="{A07C186E-7D37-49C0-AED0-E76387D8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6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0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56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671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E4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9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0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B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8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Vorobyev</dc:creator>
  <cp:keywords/>
  <dc:description/>
  <cp:lastModifiedBy>Vitaly Vorobyev</cp:lastModifiedBy>
  <cp:revision>8</cp:revision>
  <dcterms:created xsi:type="dcterms:W3CDTF">2020-03-04T10:45:00Z</dcterms:created>
  <dcterms:modified xsi:type="dcterms:W3CDTF">2020-03-06T08:42:00Z</dcterms:modified>
</cp:coreProperties>
</file>